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19FA" w14:textId="77777777" w:rsidR="007D725D" w:rsidRDefault="007D725D">
      <w:pPr>
        <w:pStyle w:val="Heading1"/>
        <w:rPr>
          <w:b/>
          <w:bCs/>
          <w:sz w:val="28"/>
        </w:rPr>
      </w:pPr>
      <w:r>
        <w:rPr>
          <w:b/>
          <w:bCs/>
          <w:sz w:val="28"/>
        </w:rPr>
        <w:t>American Ophthalmological Society Thesis</w:t>
      </w:r>
      <w:r w:rsidR="00BE67DF">
        <w:rPr>
          <w:b/>
          <w:bCs/>
          <w:sz w:val="28"/>
        </w:rPr>
        <w:t xml:space="preserve"> </w:t>
      </w:r>
    </w:p>
    <w:p w14:paraId="0D9E54E1" w14:textId="77777777" w:rsidR="00BE67DF" w:rsidRDefault="00BE67DF">
      <w:pPr>
        <w:pStyle w:val="Heading1"/>
        <w:numPr>
          <w:ins w:id="0" w:author="UM" w:date="2009-06-15T14:08:00Z"/>
        </w:numPr>
        <w:rPr>
          <w:b/>
          <w:bCs/>
          <w:sz w:val="28"/>
        </w:rPr>
      </w:pPr>
      <w:r>
        <w:rPr>
          <w:b/>
          <w:bCs/>
          <w:sz w:val="28"/>
        </w:rPr>
        <w:t>Contributions of Authors and Sponsors</w:t>
      </w:r>
    </w:p>
    <w:p w14:paraId="0E2AF30A" w14:textId="77777777" w:rsidR="00BE67DF" w:rsidRDefault="00BE67DF">
      <w:pPr>
        <w:pBdr>
          <w:bottom w:val="single" w:sz="12" w:space="0" w:color="auto"/>
        </w:pBdr>
        <w:rPr>
          <w:rFonts w:ascii="Arial" w:hAnsi="Arial"/>
        </w:rPr>
      </w:pPr>
    </w:p>
    <w:p w14:paraId="20BA7C0F" w14:textId="77777777" w:rsidR="00BE67DF" w:rsidRDefault="00BE67DF">
      <w:pPr>
        <w:rPr>
          <w:rFonts w:ascii="Arial" w:hAnsi="Arial"/>
        </w:rPr>
      </w:pPr>
    </w:p>
    <w:p w14:paraId="740BA36B" w14:textId="34438AE8" w:rsidR="00BE67DF" w:rsidRDefault="007D725D">
      <w:pPr>
        <w:rPr>
          <w:rFonts w:ascii="Arial" w:hAnsi="Arial"/>
          <w:b/>
          <w:bCs/>
        </w:rPr>
      </w:pPr>
      <w:r>
        <w:rPr>
          <w:rFonts w:ascii="Arial" w:hAnsi="Arial"/>
          <w:b/>
        </w:rPr>
        <w:t xml:space="preserve">Thesis </w:t>
      </w:r>
      <w:r w:rsidR="00BE67DF">
        <w:rPr>
          <w:rFonts w:ascii="Arial" w:hAnsi="Arial"/>
          <w:b/>
        </w:rPr>
        <w:t>Title</w:t>
      </w:r>
      <w:r w:rsidR="0023009A">
        <w:rPr>
          <w:rFonts w:ascii="Arial" w:hAnsi="Arial"/>
          <w:b/>
        </w:rPr>
        <w:t>:</w:t>
      </w:r>
      <w:r w:rsidR="00BE67DF">
        <w:rPr>
          <w:rFonts w:ascii="Arial" w:hAnsi="Arial"/>
        </w:rPr>
        <w:t xml:space="preserve"> </w:t>
      </w:r>
    </w:p>
    <w:p w14:paraId="1E34A72C" w14:textId="77777777" w:rsidR="002A4382" w:rsidRDefault="002A4382">
      <w:pPr>
        <w:rPr>
          <w:rFonts w:ascii="Arial" w:hAnsi="Arial"/>
        </w:rPr>
      </w:pPr>
    </w:p>
    <w:p w14:paraId="7D892326" w14:textId="77777777" w:rsidR="00BE67DF" w:rsidRDefault="00BE67DF">
      <w:pPr>
        <w:pStyle w:val="Heading2"/>
        <w:rPr>
          <w:rFonts w:ascii="Arial" w:hAnsi="Arial"/>
        </w:rPr>
      </w:pPr>
      <w:r>
        <w:rPr>
          <w:rFonts w:ascii="Arial" w:hAnsi="Arial"/>
        </w:rPr>
        <w:t xml:space="preserve">Authorship Responsibility and Contributions to Authorship </w:t>
      </w:r>
    </w:p>
    <w:p w14:paraId="11165C92" w14:textId="77777777" w:rsidR="00BE67DF" w:rsidRDefault="00BE67DF"/>
    <w:p w14:paraId="21EA18F2" w14:textId="77777777" w:rsidR="00BE67DF" w:rsidRDefault="003F0F6C">
      <w:pPr>
        <w:rPr>
          <w:rFonts w:ascii="Arial" w:hAnsi="Arial"/>
        </w:rPr>
      </w:pPr>
      <w:r>
        <w:rPr>
          <w:rFonts w:ascii="Arial" w:hAnsi="Arial" w:cs="Arial"/>
        </w:rPr>
        <w:t>The author byline should accurately reflect those that did the research and wrote the manuscript. Honorary or guest authors are not permitted. Medical writers or industry writers or statisticians may reach the level of authorship but at least should be listed in the Acknowledgement Section</w:t>
      </w:r>
      <w:r w:rsidR="00012BDE">
        <w:rPr>
          <w:rFonts w:ascii="Arial" w:hAnsi="Arial" w:cs="Arial"/>
        </w:rPr>
        <w:t>.</w:t>
      </w:r>
      <w:r>
        <w:rPr>
          <w:rFonts w:ascii="Arial" w:hAnsi="Arial" w:cs="Arial"/>
        </w:rPr>
        <w:t xml:space="preserve"> There should be no ghost </w:t>
      </w:r>
      <w:r w:rsidR="007276AB">
        <w:rPr>
          <w:rFonts w:ascii="Arial" w:hAnsi="Arial" w:cs="Arial"/>
        </w:rPr>
        <w:t xml:space="preserve">(hidden) </w:t>
      </w:r>
      <w:r>
        <w:rPr>
          <w:rFonts w:ascii="Arial" w:hAnsi="Arial" w:cs="Arial"/>
        </w:rPr>
        <w:t xml:space="preserve">authors. </w:t>
      </w:r>
      <w:r w:rsidR="00BE67DF">
        <w:rPr>
          <w:rFonts w:ascii="Arial" w:hAnsi="Arial"/>
        </w:rPr>
        <w:t xml:space="preserve">By submitting this </w:t>
      </w:r>
      <w:r w:rsidR="007D725D">
        <w:rPr>
          <w:rFonts w:ascii="Arial" w:hAnsi="Arial"/>
        </w:rPr>
        <w:t>thesis</w:t>
      </w:r>
      <w:r w:rsidR="00BE67DF">
        <w:rPr>
          <w:rFonts w:ascii="Arial" w:hAnsi="Arial"/>
        </w:rPr>
        <w:t xml:space="preserve">, each author certifies that they have made a direct and substantial contribution to the work reported in the manuscript by participating in </w:t>
      </w:r>
      <w:r w:rsidR="00BE67DF">
        <w:rPr>
          <w:rFonts w:ascii="Arial" w:hAnsi="Arial"/>
          <w:i/>
        </w:rPr>
        <w:t>at least</w:t>
      </w:r>
      <w:r w:rsidR="00BE67DF">
        <w:rPr>
          <w:rFonts w:ascii="Arial" w:hAnsi="Arial"/>
        </w:rPr>
        <w:t xml:space="preserve"> the following three areas: (1) conceiving and designing the study or analyzing and interpreting the data; (2) writing the manuscript or providing critical revisions that are important for the intellectual content; and (3) approving the final version of the manuscript. They have participated to a sufficient degree to take public responsibility for the work and believe that the manuscript describes truthful facts. They declare that they shall produce the data on which the </w:t>
      </w:r>
      <w:r w:rsidR="007D725D">
        <w:rPr>
          <w:rFonts w:ascii="Arial" w:hAnsi="Arial"/>
        </w:rPr>
        <w:t>thesis</w:t>
      </w:r>
      <w:r w:rsidR="00BE67DF">
        <w:rPr>
          <w:rFonts w:ascii="Arial" w:hAnsi="Arial"/>
        </w:rPr>
        <w:t xml:space="preserve"> is based for examination by the </w:t>
      </w:r>
      <w:r w:rsidR="007D725D">
        <w:rPr>
          <w:rFonts w:ascii="Arial" w:hAnsi="Arial"/>
        </w:rPr>
        <w:t>E</w:t>
      </w:r>
      <w:r w:rsidR="00BE67DF">
        <w:rPr>
          <w:rFonts w:ascii="Arial" w:hAnsi="Arial"/>
        </w:rPr>
        <w:t>ditor or the</w:t>
      </w:r>
      <w:r w:rsidR="007D725D">
        <w:rPr>
          <w:rFonts w:ascii="Arial" w:hAnsi="Arial"/>
        </w:rPr>
        <w:t xml:space="preserve"> Chairman of the Committee on Theses</w:t>
      </w:r>
      <w:r w:rsidR="00BE67DF">
        <w:rPr>
          <w:rFonts w:ascii="Arial" w:hAnsi="Arial"/>
        </w:rPr>
        <w:t xml:space="preserve">, should it be requested. </w:t>
      </w:r>
      <w:r w:rsidR="007D725D">
        <w:rPr>
          <w:rFonts w:ascii="Arial" w:hAnsi="Arial"/>
        </w:rPr>
        <w:t xml:space="preserve">All authors other than the candidate for membership </w:t>
      </w:r>
      <w:r w:rsidR="00BE67DF">
        <w:rPr>
          <w:rFonts w:ascii="Arial" w:hAnsi="Arial"/>
        </w:rPr>
        <w:t xml:space="preserve"> agrees to </w:t>
      </w:r>
      <w:r w:rsidR="00885477">
        <w:rPr>
          <w:rFonts w:ascii="Arial" w:hAnsi="Arial"/>
        </w:rPr>
        <w:t>permit</w:t>
      </w:r>
      <w:r w:rsidR="00BE67DF">
        <w:rPr>
          <w:rFonts w:ascii="Arial" w:hAnsi="Arial"/>
        </w:rPr>
        <w:t xml:space="preserve"> the </w:t>
      </w:r>
      <w:r w:rsidR="007D725D">
        <w:rPr>
          <w:rFonts w:ascii="Arial" w:hAnsi="Arial"/>
        </w:rPr>
        <w:t>candidate who is the primary and corresponding</w:t>
      </w:r>
      <w:r w:rsidR="00BE67DF">
        <w:rPr>
          <w:rFonts w:ascii="Arial" w:hAnsi="Arial"/>
        </w:rPr>
        <w:t xml:space="preserve"> author to make decisions regarding changes to galley proofs, and prepublication release of information in the </w:t>
      </w:r>
      <w:r w:rsidR="007D725D">
        <w:rPr>
          <w:rFonts w:ascii="Arial" w:hAnsi="Arial"/>
        </w:rPr>
        <w:t xml:space="preserve">thesis </w:t>
      </w:r>
      <w:r w:rsidR="00BE67DF">
        <w:rPr>
          <w:rFonts w:ascii="Arial" w:hAnsi="Arial"/>
        </w:rPr>
        <w:t>to the media, federal agencies, or both.</w:t>
      </w:r>
      <w:r>
        <w:rPr>
          <w:rFonts w:ascii="Arial" w:hAnsi="Arial"/>
        </w:rPr>
        <w:t xml:space="preserve"> Galley proofs are to be approved by the </w:t>
      </w:r>
      <w:r w:rsidR="007D725D">
        <w:rPr>
          <w:rFonts w:ascii="Arial" w:hAnsi="Arial"/>
        </w:rPr>
        <w:t xml:space="preserve">candidate as the </w:t>
      </w:r>
      <w:r>
        <w:rPr>
          <w:rFonts w:ascii="Arial" w:hAnsi="Arial"/>
        </w:rPr>
        <w:t xml:space="preserve">corresponding author only. </w:t>
      </w:r>
    </w:p>
    <w:p w14:paraId="2CCBAF77" w14:textId="77777777" w:rsidR="00BE67DF" w:rsidRDefault="00BE67DF">
      <w:pPr>
        <w:rPr>
          <w:rFonts w:ascii="Arial" w:hAnsi="Arial"/>
        </w:rPr>
      </w:pPr>
    </w:p>
    <w:p w14:paraId="1D1740E0" w14:textId="77777777" w:rsidR="00BE67DF" w:rsidRDefault="00BE67DF">
      <w:pPr>
        <w:rPr>
          <w:rFonts w:ascii="Arial" w:hAnsi="Arial"/>
        </w:rPr>
      </w:pPr>
      <w:r>
        <w:rPr>
          <w:rFonts w:ascii="Arial" w:hAnsi="Arial"/>
        </w:rPr>
        <w:t xml:space="preserve">By submitting this form, the </w:t>
      </w:r>
      <w:r w:rsidR="007D725D">
        <w:rPr>
          <w:rFonts w:ascii="Arial" w:hAnsi="Arial"/>
        </w:rPr>
        <w:t xml:space="preserve">candidate as the </w:t>
      </w:r>
      <w:r>
        <w:rPr>
          <w:rFonts w:ascii="Arial" w:hAnsi="Arial"/>
        </w:rPr>
        <w:t>corresponding autho</w:t>
      </w:r>
      <w:r w:rsidR="003276CD">
        <w:rPr>
          <w:rFonts w:ascii="Arial" w:hAnsi="Arial"/>
        </w:rPr>
        <w:t xml:space="preserve">r </w:t>
      </w:r>
      <w:r>
        <w:rPr>
          <w:rFonts w:ascii="Arial" w:hAnsi="Arial"/>
        </w:rPr>
        <w:t xml:space="preserve">acknowledges that each author has read and completed 1) the statement on authorship responsibility and contribution to authorship and 2) the statement on sponsor involvement. </w:t>
      </w:r>
    </w:p>
    <w:p w14:paraId="20208048" w14:textId="77777777" w:rsidR="00BE67DF" w:rsidRDefault="00BE67DF">
      <w:pPr>
        <w:rPr>
          <w:rFonts w:ascii="Arial" w:hAnsi="Arial"/>
        </w:rPr>
      </w:pPr>
    </w:p>
    <w:p w14:paraId="19E618C2" w14:textId="77777777" w:rsidR="00BE67DF" w:rsidRDefault="00BE67DF">
      <w:pPr>
        <w:rPr>
          <w:rFonts w:ascii="Arial" w:hAnsi="Arial"/>
        </w:rPr>
      </w:pPr>
      <w:r>
        <w:rPr>
          <w:rFonts w:ascii="Arial" w:hAnsi="Arial"/>
        </w:rPr>
        <w:t xml:space="preserve">In the table below, please designate the substantive contribution(s) of each author. Any contribution not described in the box should be indicated in the space for "Other contributions." For a multicenter or group study, the authors listed on the title page should attest to this information but other members of the study group do not need to attest. However, they should be listed by name in an appendix. </w:t>
      </w:r>
    </w:p>
    <w:p w14:paraId="2B5092B6" w14:textId="77777777" w:rsidR="00BE67DF" w:rsidRDefault="00BE67DF">
      <w:pPr>
        <w:rPr>
          <w:rFonts w:ascii="Arial" w:hAnsi="Arial"/>
        </w:rPr>
      </w:pPr>
    </w:p>
    <w:p w14:paraId="4D19077D" w14:textId="77777777" w:rsidR="00BE67DF" w:rsidRDefault="00BE67D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0"/>
        <w:gridCol w:w="630"/>
        <w:gridCol w:w="630"/>
        <w:gridCol w:w="630"/>
        <w:gridCol w:w="630"/>
        <w:gridCol w:w="540"/>
        <w:gridCol w:w="990"/>
        <w:gridCol w:w="540"/>
        <w:gridCol w:w="630"/>
        <w:gridCol w:w="540"/>
        <w:gridCol w:w="738"/>
      </w:tblGrid>
      <w:tr w:rsidR="00BE67DF" w14:paraId="641AE237" w14:textId="77777777">
        <w:trPr>
          <w:cantSplit/>
          <w:trHeight w:val="1313"/>
        </w:trPr>
        <w:tc>
          <w:tcPr>
            <w:tcW w:w="2448" w:type="dxa"/>
          </w:tcPr>
          <w:p w14:paraId="5441292A" w14:textId="77777777" w:rsidR="00BE67DF" w:rsidRDefault="00BE67DF">
            <w:pPr>
              <w:jc w:val="center"/>
              <w:rPr>
                <w:rFonts w:ascii="Arial" w:hAnsi="Arial"/>
              </w:rPr>
            </w:pPr>
          </w:p>
          <w:p w14:paraId="62D51988" w14:textId="77777777" w:rsidR="00BE67DF" w:rsidRDefault="00BE67DF">
            <w:pPr>
              <w:jc w:val="center"/>
              <w:rPr>
                <w:rFonts w:ascii="Arial" w:hAnsi="Arial"/>
              </w:rPr>
            </w:pPr>
          </w:p>
          <w:p w14:paraId="2441581D" w14:textId="77777777" w:rsidR="00BE67DF" w:rsidRDefault="00BE67DF">
            <w:pPr>
              <w:jc w:val="center"/>
              <w:rPr>
                <w:rFonts w:ascii="Arial" w:hAnsi="Arial"/>
              </w:rPr>
            </w:pPr>
            <w:r>
              <w:rPr>
                <w:rFonts w:ascii="Arial" w:hAnsi="Arial"/>
              </w:rPr>
              <w:t>Author Name</w:t>
            </w:r>
          </w:p>
        </w:tc>
        <w:tc>
          <w:tcPr>
            <w:tcW w:w="630" w:type="dxa"/>
            <w:textDirection w:val="btLr"/>
          </w:tcPr>
          <w:p w14:paraId="79DE24FA" w14:textId="77777777" w:rsidR="00BE67DF" w:rsidRDefault="00BE67DF">
            <w:pPr>
              <w:pStyle w:val="BlockText"/>
            </w:pPr>
            <w:r>
              <w:t>Conception and design</w:t>
            </w:r>
          </w:p>
          <w:p w14:paraId="5A3D7FDB" w14:textId="77777777" w:rsidR="00BE67DF" w:rsidRDefault="00BE67DF">
            <w:pPr>
              <w:ind w:left="113" w:right="113"/>
              <w:jc w:val="center"/>
              <w:rPr>
                <w:rFonts w:ascii="Arial" w:hAnsi="Arial"/>
              </w:rPr>
            </w:pPr>
          </w:p>
        </w:tc>
        <w:tc>
          <w:tcPr>
            <w:tcW w:w="630" w:type="dxa"/>
            <w:textDirection w:val="btLr"/>
          </w:tcPr>
          <w:p w14:paraId="045EEA46" w14:textId="77777777" w:rsidR="00BE67DF" w:rsidRDefault="00BE67DF">
            <w:pPr>
              <w:pStyle w:val="BlockText"/>
            </w:pPr>
            <w:r>
              <w:t xml:space="preserve">Analysis and interpretation </w:t>
            </w:r>
          </w:p>
        </w:tc>
        <w:tc>
          <w:tcPr>
            <w:tcW w:w="630" w:type="dxa"/>
            <w:textDirection w:val="btLr"/>
          </w:tcPr>
          <w:p w14:paraId="484E409E" w14:textId="77777777" w:rsidR="00BE67DF" w:rsidRDefault="00BE67DF">
            <w:pPr>
              <w:ind w:left="113" w:right="113"/>
              <w:jc w:val="center"/>
              <w:rPr>
                <w:rFonts w:ascii="Arial" w:hAnsi="Arial"/>
              </w:rPr>
            </w:pPr>
            <w:r>
              <w:rPr>
                <w:rFonts w:ascii="Arial" w:hAnsi="Arial"/>
                <w:sz w:val="16"/>
              </w:rPr>
              <w:t>Writing the article</w:t>
            </w:r>
          </w:p>
        </w:tc>
        <w:tc>
          <w:tcPr>
            <w:tcW w:w="630" w:type="dxa"/>
            <w:textDirection w:val="btLr"/>
          </w:tcPr>
          <w:p w14:paraId="7D11C848" w14:textId="77777777" w:rsidR="00BE67DF" w:rsidRDefault="00BE67DF">
            <w:pPr>
              <w:pStyle w:val="BlockText"/>
            </w:pPr>
            <w:r>
              <w:t xml:space="preserve">Critical revision of the article </w:t>
            </w:r>
          </w:p>
          <w:p w14:paraId="2E3D7F06" w14:textId="77777777" w:rsidR="00BE67DF" w:rsidRDefault="00BE67DF">
            <w:pPr>
              <w:ind w:left="113" w:right="113"/>
              <w:jc w:val="center"/>
              <w:rPr>
                <w:rFonts w:ascii="Arial" w:hAnsi="Arial"/>
              </w:rPr>
            </w:pPr>
          </w:p>
        </w:tc>
        <w:tc>
          <w:tcPr>
            <w:tcW w:w="630" w:type="dxa"/>
            <w:textDirection w:val="btLr"/>
          </w:tcPr>
          <w:p w14:paraId="083ECF3E" w14:textId="77777777" w:rsidR="00BE67DF" w:rsidRDefault="00BE67DF">
            <w:pPr>
              <w:ind w:left="113" w:right="113"/>
              <w:jc w:val="center"/>
              <w:rPr>
                <w:rFonts w:ascii="Arial" w:hAnsi="Arial"/>
              </w:rPr>
            </w:pPr>
            <w:r>
              <w:rPr>
                <w:rFonts w:ascii="Arial" w:hAnsi="Arial"/>
                <w:sz w:val="16"/>
              </w:rPr>
              <w:t>Final approval of the article</w:t>
            </w:r>
          </w:p>
        </w:tc>
        <w:tc>
          <w:tcPr>
            <w:tcW w:w="540" w:type="dxa"/>
            <w:textDirection w:val="btLr"/>
          </w:tcPr>
          <w:p w14:paraId="6CA12AA1" w14:textId="77777777" w:rsidR="00BE67DF" w:rsidRDefault="00BE67DF">
            <w:pPr>
              <w:pStyle w:val="BlockText"/>
            </w:pPr>
            <w:r>
              <w:t xml:space="preserve">Data Collection </w:t>
            </w:r>
          </w:p>
          <w:p w14:paraId="7DED49A9" w14:textId="77777777" w:rsidR="00BE67DF" w:rsidRDefault="00BE67DF">
            <w:pPr>
              <w:ind w:left="113" w:right="113"/>
              <w:jc w:val="center"/>
              <w:rPr>
                <w:rFonts w:ascii="Arial" w:hAnsi="Arial"/>
              </w:rPr>
            </w:pPr>
          </w:p>
        </w:tc>
        <w:tc>
          <w:tcPr>
            <w:tcW w:w="990" w:type="dxa"/>
            <w:textDirection w:val="btLr"/>
          </w:tcPr>
          <w:p w14:paraId="132FDD3F" w14:textId="77777777" w:rsidR="00BE67DF" w:rsidRDefault="00BE67DF">
            <w:pPr>
              <w:ind w:left="113" w:right="113"/>
              <w:jc w:val="center"/>
              <w:rPr>
                <w:rFonts w:ascii="Arial" w:hAnsi="Arial"/>
              </w:rPr>
            </w:pPr>
            <w:r>
              <w:rPr>
                <w:rFonts w:ascii="Arial" w:hAnsi="Arial"/>
                <w:sz w:val="16"/>
              </w:rPr>
              <w:t>Provision of materials, patients, or resources</w:t>
            </w:r>
          </w:p>
        </w:tc>
        <w:tc>
          <w:tcPr>
            <w:tcW w:w="540" w:type="dxa"/>
            <w:textDirection w:val="btLr"/>
          </w:tcPr>
          <w:p w14:paraId="2E476F50" w14:textId="77777777" w:rsidR="00BE67DF" w:rsidRDefault="00BE67DF">
            <w:pPr>
              <w:jc w:val="center"/>
              <w:rPr>
                <w:rFonts w:ascii="Arial" w:hAnsi="Arial"/>
              </w:rPr>
            </w:pPr>
            <w:r>
              <w:rPr>
                <w:rFonts w:ascii="Arial" w:hAnsi="Arial"/>
                <w:sz w:val="16"/>
              </w:rPr>
              <w:t>Statistical expertise</w:t>
            </w:r>
          </w:p>
        </w:tc>
        <w:tc>
          <w:tcPr>
            <w:tcW w:w="630" w:type="dxa"/>
            <w:textDirection w:val="btLr"/>
          </w:tcPr>
          <w:p w14:paraId="05861719" w14:textId="77777777" w:rsidR="00BE67DF" w:rsidRDefault="00BE67DF">
            <w:pPr>
              <w:ind w:left="113" w:right="113"/>
              <w:jc w:val="center"/>
              <w:rPr>
                <w:rFonts w:ascii="Arial" w:hAnsi="Arial"/>
              </w:rPr>
            </w:pPr>
            <w:r>
              <w:rPr>
                <w:rFonts w:ascii="Arial" w:hAnsi="Arial"/>
                <w:sz w:val="16"/>
              </w:rPr>
              <w:t>Obtaining funding</w:t>
            </w:r>
          </w:p>
        </w:tc>
        <w:tc>
          <w:tcPr>
            <w:tcW w:w="540" w:type="dxa"/>
            <w:textDirection w:val="btLr"/>
          </w:tcPr>
          <w:p w14:paraId="0430D50E" w14:textId="77777777" w:rsidR="00BE67DF" w:rsidRDefault="00BE67DF">
            <w:pPr>
              <w:ind w:left="113" w:right="113"/>
              <w:jc w:val="center"/>
              <w:rPr>
                <w:rFonts w:ascii="Arial" w:hAnsi="Arial"/>
              </w:rPr>
            </w:pPr>
            <w:r>
              <w:rPr>
                <w:rFonts w:ascii="Arial" w:hAnsi="Arial"/>
                <w:sz w:val="16"/>
              </w:rPr>
              <w:t>Literature search</w:t>
            </w:r>
          </w:p>
        </w:tc>
        <w:tc>
          <w:tcPr>
            <w:tcW w:w="738" w:type="dxa"/>
            <w:textDirection w:val="btLr"/>
          </w:tcPr>
          <w:p w14:paraId="606A2BB0" w14:textId="77777777" w:rsidR="00BE67DF" w:rsidRDefault="00BE67DF">
            <w:pPr>
              <w:ind w:left="113" w:right="113"/>
              <w:jc w:val="center"/>
              <w:rPr>
                <w:rFonts w:ascii="Arial" w:hAnsi="Arial"/>
              </w:rPr>
            </w:pPr>
            <w:r>
              <w:rPr>
                <w:rFonts w:ascii="Arial" w:hAnsi="Arial"/>
                <w:sz w:val="16"/>
              </w:rPr>
              <w:t>Administrative, technical, or logistic support</w:t>
            </w:r>
          </w:p>
        </w:tc>
      </w:tr>
      <w:tr w:rsidR="00BE67DF" w14:paraId="52B25B63" w14:textId="77777777">
        <w:trPr>
          <w:trHeight w:hRule="exact" w:val="280"/>
        </w:trPr>
        <w:tc>
          <w:tcPr>
            <w:tcW w:w="2448" w:type="dxa"/>
          </w:tcPr>
          <w:p w14:paraId="7F9F8A9F" w14:textId="77777777" w:rsidR="00BE67DF" w:rsidRDefault="00BE67DF">
            <w:pPr>
              <w:rPr>
                <w:rFonts w:ascii="Arial" w:hAnsi="Arial"/>
              </w:rPr>
            </w:pPr>
          </w:p>
          <w:p w14:paraId="76654BAB" w14:textId="64FE01FF" w:rsidR="002A4382" w:rsidRDefault="002A4382">
            <w:pPr>
              <w:rPr>
                <w:rFonts w:ascii="Arial" w:hAnsi="Arial"/>
              </w:rPr>
            </w:pPr>
          </w:p>
        </w:tc>
        <w:tc>
          <w:tcPr>
            <w:tcW w:w="630" w:type="dxa"/>
          </w:tcPr>
          <w:p w14:paraId="2714CA58" w14:textId="13AB30D9" w:rsidR="00BE67DF"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63A3691C" w14:textId="431689F4" w:rsidR="00BE67DF"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0F043A88" w14:textId="63164062" w:rsidR="00BE67DF"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30462157" w14:textId="1A5F2FD9" w:rsidR="00BE67DF"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0D79C759" w14:textId="12FB82FD" w:rsidR="00BE67DF"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13E1526A" w14:textId="4CA3E5A5" w:rsidR="00BE67DF"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46235F02" w14:textId="00EB846D" w:rsidR="00BE67DF" w:rsidRDefault="002A4382" w:rsidP="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5600B9E6" w14:textId="08FD2E10" w:rsidR="00BE67DF"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4E89527" w14:textId="2D03E1E1" w:rsidR="00BE67DF"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19AEE8E4" w14:textId="1FC12746" w:rsidR="00BE67DF"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66291FB5" w14:textId="77777777" w:rsidR="00BE67DF" w:rsidRDefault="00BE67DF">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r w:rsidR="002A4382" w14:paraId="6B5F0384" w14:textId="77777777">
        <w:trPr>
          <w:trHeight w:hRule="exact" w:val="280"/>
        </w:trPr>
        <w:tc>
          <w:tcPr>
            <w:tcW w:w="2448" w:type="dxa"/>
          </w:tcPr>
          <w:p w14:paraId="1F68CFBD" w14:textId="52EC4E87" w:rsidR="002A4382" w:rsidRDefault="002A4382">
            <w:pPr>
              <w:rPr>
                <w:rFonts w:ascii="Arial" w:hAnsi="Arial"/>
              </w:rPr>
            </w:pPr>
          </w:p>
        </w:tc>
        <w:tc>
          <w:tcPr>
            <w:tcW w:w="630" w:type="dxa"/>
          </w:tcPr>
          <w:p w14:paraId="12F65949" w14:textId="72E96A91"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0FCBEDE9" w14:textId="52B721C4"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1D72B374" w14:textId="67B0EBC1"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545B1845" w14:textId="17BA39EC"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45BEF292" w14:textId="136B0C36"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496CAD45" w14:textId="4B1F5313"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5BBA97C5" w14:textId="205D41C0"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p w14:paraId="69400EEC" w14:textId="66440D2E" w:rsidR="002A4382" w:rsidRDefault="002A4382">
            <w:pPr>
              <w:jc w:val="center"/>
              <w:rPr>
                <w:rFonts w:ascii="Arial" w:hAnsi="Arial"/>
              </w:rPr>
            </w:pPr>
          </w:p>
        </w:tc>
        <w:tc>
          <w:tcPr>
            <w:tcW w:w="540" w:type="dxa"/>
          </w:tcPr>
          <w:p w14:paraId="59897249" w14:textId="73DCCD90"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08F252B5" w14:textId="76AB846B"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535BAAB7" w14:textId="500C6B6A"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7EB11AD3"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r w:rsidR="002A4382" w14:paraId="006BBA8F" w14:textId="77777777">
        <w:trPr>
          <w:trHeight w:hRule="exact" w:val="280"/>
        </w:trPr>
        <w:tc>
          <w:tcPr>
            <w:tcW w:w="2448" w:type="dxa"/>
          </w:tcPr>
          <w:p w14:paraId="3716CA54" w14:textId="4E8D6F3A" w:rsidR="002A4382" w:rsidRDefault="002A4382">
            <w:pPr>
              <w:rPr>
                <w:rFonts w:ascii="Arial" w:hAnsi="Arial"/>
              </w:rPr>
            </w:pPr>
          </w:p>
        </w:tc>
        <w:tc>
          <w:tcPr>
            <w:tcW w:w="630" w:type="dxa"/>
          </w:tcPr>
          <w:p w14:paraId="005CB73C" w14:textId="7FAA23C6"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FEE2D8B" w14:textId="56974B05"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6F5628E7" w14:textId="09514A7F"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576C1470" w14:textId="465C2940"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6858E387" w14:textId="424C998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351D9FE4" w14:textId="6F3C5FFC"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4C8BAC3E"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255BAC21" w14:textId="78C6FE8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48E72D27"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67BC0FBA" w14:textId="0781AA30"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34B43540"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r w:rsidR="002A4382" w14:paraId="7B77BA17" w14:textId="77777777">
        <w:trPr>
          <w:trHeight w:hRule="exact" w:val="280"/>
        </w:trPr>
        <w:tc>
          <w:tcPr>
            <w:tcW w:w="2448" w:type="dxa"/>
          </w:tcPr>
          <w:p w14:paraId="3FE0BF6A" w14:textId="22F0EA46" w:rsidR="002A4382" w:rsidRDefault="002A4382">
            <w:pPr>
              <w:rPr>
                <w:rFonts w:ascii="Arial" w:hAnsi="Arial"/>
              </w:rPr>
            </w:pPr>
          </w:p>
        </w:tc>
        <w:tc>
          <w:tcPr>
            <w:tcW w:w="630" w:type="dxa"/>
          </w:tcPr>
          <w:p w14:paraId="2C1C1994" w14:textId="3D2B60BC"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4D0E206D" w14:textId="0525F176"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31FED163" w14:textId="0EA39586"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17B38A00" w14:textId="2528D2D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5DC1DCF8" w14:textId="23B6B895"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7146EE0F" w14:textId="57A41B42"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492798BB"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0F1B0B56" w14:textId="051F6C92"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1B8EAE12"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4BB8BB7C"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08FD60D0"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r w:rsidR="002A4382" w14:paraId="2CB0C767" w14:textId="77777777">
        <w:trPr>
          <w:trHeight w:hRule="exact" w:val="280"/>
        </w:trPr>
        <w:tc>
          <w:tcPr>
            <w:tcW w:w="2448" w:type="dxa"/>
          </w:tcPr>
          <w:p w14:paraId="3B2AFCD7" w14:textId="0F584FFB" w:rsidR="002A4382" w:rsidRDefault="002A4382">
            <w:pPr>
              <w:rPr>
                <w:rFonts w:ascii="Arial" w:hAnsi="Arial"/>
              </w:rPr>
            </w:pPr>
          </w:p>
        </w:tc>
        <w:tc>
          <w:tcPr>
            <w:tcW w:w="630" w:type="dxa"/>
          </w:tcPr>
          <w:p w14:paraId="7B32A0F0" w14:textId="442AE53D"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60551969" w14:textId="1BACEBE6"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3BBCC5A9" w14:textId="34ABEFAD"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53F7A92E" w14:textId="28E827B1"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5F2219CF" w14:textId="657D693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3A44FAB5" w14:textId="516CA286"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0352C9CC" w14:textId="65B2B9D0" w:rsidR="002A4382" w:rsidRDefault="002A4382" w:rsidP="002A4382">
            <w:pPr>
              <w:rPr>
                <w:rFonts w:ascii="Arial" w:hAnsi="Arial"/>
              </w:rPr>
            </w:pPr>
            <w:r>
              <w:rPr>
                <w:rFonts w:ascii="Arial" w:hAnsi="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1A145AFF"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19F3B1D9" w14:textId="0073D47E"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34FA87B5" w14:textId="146A9D66"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0A34F53C" w14:textId="272FCF26" w:rsidR="002A4382" w:rsidRDefault="002A4382" w:rsidP="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r w:rsidR="002A4382" w14:paraId="3D35262E" w14:textId="77777777">
        <w:trPr>
          <w:trHeight w:hRule="exact" w:val="280"/>
        </w:trPr>
        <w:tc>
          <w:tcPr>
            <w:tcW w:w="2448" w:type="dxa"/>
          </w:tcPr>
          <w:p w14:paraId="14DE94A2" w14:textId="4A010DC6" w:rsidR="002A4382" w:rsidRDefault="002A4382">
            <w:pPr>
              <w:rPr>
                <w:rFonts w:ascii="Arial" w:hAnsi="Arial"/>
              </w:rPr>
            </w:pPr>
          </w:p>
        </w:tc>
        <w:tc>
          <w:tcPr>
            <w:tcW w:w="630" w:type="dxa"/>
          </w:tcPr>
          <w:p w14:paraId="39F8D901" w14:textId="3CA91FF0"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1AA9C026" w14:textId="53E29A9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D3D41E6"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32161B6D" w14:textId="46A582ED" w:rsidR="002A4382" w:rsidRDefault="002A4382" w:rsidP="002A4382">
            <w:pPr>
              <w:rPr>
                <w:rFonts w:ascii="Arial" w:hAnsi="Arial"/>
              </w:rPr>
            </w:pPr>
            <w:r>
              <w:rPr>
                <w:rFonts w:ascii="Arial" w:hAnsi="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1526FCA4" w14:textId="33CE2CD6"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13B6E377" w14:textId="6E08943B"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6A41156F" w14:textId="598347C4"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5DE02EEB"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C74E747" w14:textId="5925211A"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2BD97CF0"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519ADDA0" w14:textId="27AC54EB" w:rsidR="002A4382" w:rsidRDefault="002A4382" w:rsidP="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r w:rsidR="002A4382" w14:paraId="49FC7433" w14:textId="77777777">
        <w:trPr>
          <w:trHeight w:hRule="exact" w:val="280"/>
        </w:trPr>
        <w:tc>
          <w:tcPr>
            <w:tcW w:w="2448" w:type="dxa"/>
          </w:tcPr>
          <w:p w14:paraId="3B06917F" w14:textId="2194C354" w:rsidR="002A4382" w:rsidRDefault="002A4382">
            <w:pPr>
              <w:rPr>
                <w:rFonts w:ascii="Arial" w:hAnsi="Arial"/>
              </w:rPr>
            </w:pPr>
            <w:r>
              <w:rPr>
                <w:rFonts w:ascii="Arial" w:hAnsi="Arial"/>
              </w:rPr>
              <w:t xml:space="preserve"> </w:t>
            </w:r>
          </w:p>
        </w:tc>
        <w:tc>
          <w:tcPr>
            <w:tcW w:w="630" w:type="dxa"/>
          </w:tcPr>
          <w:p w14:paraId="0608865D" w14:textId="3FD731F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10174D5E" w14:textId="77777777" w:rsidR="002A4382" w:rsidRDefault="002A438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68FFCFBC"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38D14F2A" w14:textId="2E85ED63" w:rsidR="002A4382" w:rsidRDefault="002A4382" w:rsidP="002A4382">
            <w:pPr>
              <w:rPr>
                <w:rFonts w:ascii="Arial" w:hAnsi="Arial"/>
              </w:rPr>
            </w:pPr>
            <w:r>
              <w:rPr>
                <w:rFonts w:ascii="Arial" w:hAnsi="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50D6DF5D" w14:textId="5BB61C2E"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5E43DC35"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6C63CCE5" w14:textId="6A5BCB89"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4BB85FC2"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B3E64F9"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23B499F2"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6282AB8F"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r w:rsidR="002A4382" w14:paraId="13235273" w14:textId="77777777">
        <w:trPr>
          <w:trHeight w:hRule="exact" w:val="280"/>
        </w:trPr>
        <w:tc>
          <w:tcPr>
            <w:tcW w:w="2448" w:type="dxa"/>
          </w:tcPr>
          <w:p w14:paraId="7502ADE7" w14:textId="5F8D08CE" w:rsidR="002A4382" w:rsidRDefault="002A4382">
            <w:pPr>
              <w:rPr>
                <w:rFonts w:ascii="Arial" w:hAnsi="Arial"/>
              </w:rPr>
            </w:pPr>
          </w:p>
        </w:tc>
        <w:tc>
          <w:tcPr>
            <w:tcW w:w="630" w:type="dxa"/>
          </w:tcPr>
          <w:p w14:paraId="02D66DE8" w14:textId="3DA4B09A"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74321D6" w14:textId="375169FF"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657616AA" w14:textId="77777777" w:rsidR="002A4382" w:rsidRDefault="002A438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E505557" w14:textId="5FC5864A"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6AE6E5C9" w14:textId="3AB397AB"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370A4189"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1F8105CE" w14:textId="2BAC3805"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33C86BEE"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2AE156DD"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21CE281D"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7CE5B37A"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r w:rsidR="002A4382" w14:paraId="36D3B359" w14:textId="77777777">
        <w:trPr>
          <w:trHeight w:hRule="exact" w:val="280"/>
        </w:trPr>
        <w:tc>
          <w:tcPr>
            <w:tcW w:w="2448" w:type="dxa"/>
          </w:tcPr>
          <w:p w14:paraId="4D1EB475" w14:textId="4097A146" w:rsidR="002A4382" w:rsidRDefault="002A4382">
            <w:pPr>
              <w:rPr>
                <w:rFonts w:ascii="Arial" w:hAnsi="Arial"/>
              </w:rPr>
            </w:pPr>
          </w:p>
        </w:tc>
        <w:tc>
          <w:tcPr>
            <w:tcW w:w="630" w:type="dxa"/>
          </w:tcPr>
          <w:p w14:paraId="2DFDCC90" w14:textId="7217DA56"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C9D84E7" w14:textId="495C3EFE"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420094E5" w14:textId="77777777" w:rsidR="002A4382" w:rsidRDefault="002A438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2B5CDC26" w14:textId="2326BE6F"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2476782C" w14:textId="02F4C62F"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6FECE5B5"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6E3533A8" w14:textId="28B90A19"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0A0BAB3F"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CB5430F"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50DA98F9"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6D2B727A"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r w:rsidR="002A4382" w14:paraId="214DCB59" w14:textId="77777777">
        <w:trPr>
          <w:trHeight w:hRule="exact" w:val="280"/>
        </w:trPr>
        <w:tc>
          <w:tcPr>
            <w:tcW w:w="2448" w:type="dxa"/>
          </w:tcPr>
          <w:p w14:paraId="72942F13" w14:textId="77777777" w:rsidR="002A4382" w:rsidRDefault="002A4382">
            <w:pPr>
              <w:rPr>
                <w:rFonts w:ascii="Arial" w:hAnsi="Arial"/>
              </w:rPr>
            </w:pPr>
            <w:r>
              <w:rPr>
                <w:rFonts w:ascii="Arial" w:hAnsi="Arial"/>
              </w:rPr>
              <w:fldChar w:fldCharType="begin">
                <w:ffData>
                  <w:name w:val="Text15"/>
                  <w:enabled/>
                  <w:calcOnExit w:val="0"/>
                  <w:textInput/>
                </w:ffData>
              </w:fldChar>
            </w:r>
            <w:bookmarkStart w:id="1"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630" w:type="dxa"/>
          </w:tcPr>
          <w:p w14:paraId="39DEF2A0"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390EAE61"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0344994E"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9BA058C"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7073BF40"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237CE0AE"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990" w:type="dxa"/>
          </w:tcPr>
          <w:p w14:paraId="08C43261"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69CD6B6F"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630" w:type="dxa"/>
          </w:tcPr>
          <w:p w14:paraId="089F6402"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540" w:type="dxa"/>
          </w:tcPr>
          <w:p w14:paraId="65CC5CAB"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c>
          <w:tcPr>
            <w:tcW w:w="738" w:type="dxa"/>
          </w:tcPr>
          <w:p w14:paraId="6C0BF1F2" w14:textId="77777777" w:rsidR="002A4382" w:rsidRDefault="002A4382">
            <w:pPr>
              <w:jc w:val="cente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403ABB">
              <w:rPr>
                <w:rFonts w:ascii="Arial" w:hAnsi="Arial"/>
              </w:rPr>
            </w:r>
            <w:r w:rsidR="00403ABB">
              <w:rPr>
                <w:rFonts w:ascii="Arial" w:hAnsi="Arial"/>
              </w:rPr>
              <w:fldChar w:fldCharType="separate"/>
            </w:r>
            <w:r>
              <w:rPr>
                <w:rFonts w:ascii="Arial" w:hAnsi="Arial"/>
              </w:rPr>
              <w:fldChar w:fldCharType="end"/>
            </w:r>
          </w:p>
        </w:tc>
      </w:tr>
    </w:tbl>
    <w:p w14:paraId="407EE7AE" w14:textId="77777777" w:rsidR="00BE67DF" w:rsidRDefault="00BE67DF">
      <w:pPr>
        <w:rPr>
          <w:rFonts w:ascii="Arial" w:hAnsi="Arial"/>
        </w:rPr>
      </w:pPr>
    </w:p>
    <w:p w14:paraId="5F8AC996" w14:textId="77777777" w:rsidR="00BE67DF" w:rsidRDefault="00BE67DF">
      <w:pPr>
        <w:rPr>
          <w:rFonts w:ascii="Arial" w:hAnsi="Arial" w:cs="Arial"/>
        </w:rPr>
      </w:pPr>
      <w:r>
        <w:rPr>
          <w:rFonts w:ascii="Arial" w:hAnsi="Arial" w:cs="Arial"/>
        </w:rPr>
        <w:t>Other contributions:</w:t>
      </w:r>
    </w:p>
    <w:p w14:paraId="6A64755A" w14:textId="77777777" w:rsidR="00BE67DF" w:rsidRDefault="00BE67DF">
      <w:pPr>
        <w:rPr>
          <w:rFonts w:ascii="Arial" w:hAnsi="Arial" w:cs="Arial"/>
        </w:rPr>
      </w:pPr>
    </w:p>
    <w:bookmarkStart w:id="2" w:name="Text5"/>
    <w:p w14:paraId="2AF6F32F" w14:textId="77777777" w:rsidR="00BE67DF" w:rsidRDefault="00BE67DF">
      <w:pPr>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 xml:space="preserve">               </w:t>
      </w:r>
    </w:p>
    <w:p w14:paraId="5EDC24B8" w14:textId="77777777" w:rsidR="00BE67DF" w:rsidRDefault="00BE67DF">
      <w:pPr>
        <w:rPr>
          <w:rFonts w:ascii="Arial" w:hAnsi="Arial"/>
        </w:rPr>
      </w:pPr>
    </w:p>
    <w:p w14:paraId="3E798E18" w14:textId="77777777" w:rsidR="00BE67DF" w:rsidRDefault="00BE67DF">
      <w:pPr>
        <w:pStyle w:val="Heading2"/>
        <w:rPr>
          <w:rFonts w:ascii="Arial" w:hAnsi="Arial"/>
        </w:rPr>
      </w:pPr>
      <w:r>
        <w:rPr>
          <w:rFonts w:ascii="Arial" w:hAnsi="Arial"/>
        </w:rPr>
        <w:t>Sponsor Involvement</w:t>
      </w:r>
    </w:p>
    <w:p w14:paraId="584D1418" w14:textId="77777777" w:rsidR="00BE67DF" w:rsidRDefault="00BE67DF"/>
    <w:p w14:paraId="2008D3B5" w14:textId="77777777" w:rsidR="00BE67DF" w:rsidRDefault="00BE67DF">
      <w:pPr>
        <w:rPr>
          <w:rFonts w:ascii="Arial" w:hAnsi="Arial"/>
        </w:rPr>
      </w:pPr>
      <w:r>
        <w:rPr>
          <w:rFonts w:ascii="Arial" w:hAnsi="Arial"/>
        </w:rPr>
        <w:t xml:space="preserve">Please describe in detail any involvement by a sponsor of this study in the design; collection, analysis, and interpretation of data; </w:t>
      </w:r>
      <w:r w:rsidR="007D725D">
        <w:rPr>
          <w:rFonts w:ascii="Arial" w:hAnsi="Arial"/>
        </w:rPr>
        <w:t xml:space="preserve">thesis </w:t>
      </w:r>
      <w:r>
        <w:rPr>
          <w:rFonts w:ascii="Arial" w:hAnsi="Arial"/>
        </w:rPr>
        <w:t xml:space="preserve">writing; and the decision to submit the </w:t>
      </w:r>
      <w:r w:rsidR="007D725D">
        <w:rPr>
          <w:rFonts w:ascii="Arial" w:hAnsi="Arial"/>
        </w:rPr>
        <w:t xml:space="preserve">thesis </w:t>
      </w:r>
      <w:r>
        <w:rPr>
          <w:rFonts w:ascii="Arial" w:hAnsi="Arial"/>
        </w:rPr>
        <w:t>for publication:</w:t>
      </w:r>
    </w:p>
    <w:p w14:paraId="0DAE8B51" w14:textId="77777777" w:rsidR="00BE67DF" w:rsidRDefault="00BE67DF">
      <w:pPr>
        <w:rPr>
          <w:rFonts w:ascii="Arial" w:hAnsi="Arial"/>
        </w:rPr>
      </w:pPr>
    </w:p>
    <w:p w14:paraId="7C235D9E" w14:textId="77777777" w:rsidR="00BE67DF" w:rsidRDefault="0023009A">
      <w:pPr>
        <w:rPr>
          <w:rFonts w:ascii="Arial" w:hAnsi="Arial"/>
        </w:rPr>
      </w:pPr>
      <w:r>
        <w:rPr>
          <w:rFonts w:ascii="Arial" w:hAnsi="Arial"/>
        </w:rPr>
        <w:t>N/A</w:t>
      </w:r>
    </w:p>
    <w:p w14:paraId="73CB6344" w14:textId="77777777" w:rsidR="00BE67DF" w:rsidRDefault="00BE67DF">
      <w:pPr>
        <w:pStyle w:val="BodyText"/>
      </w:pPr>
    </w:p>
    <w:p w14:paraId="5CAC250F" w14:textId="77777777" w:rsidR="00BE67DF" w:rsidRDefault="00BE67DF">
      <w:pPr>
        <w:pStyle w:val="BodyText"/>
      </w:pPr>
      <w:r>
        <w:t>By submitting this</w:t>
      </w:r>
      <w:r w:rsidR="007D725D">
        <w:t xml:space="preserve"> thesis</w:t>
      </w:r>
      <w:r>
        <w:t>, each of the authors indicate that they had full access to all of the data in this study and take complete responsibility for the integrity of the data and the accuracy of the data analysis.</w:t>
      </w:r>
    </w:p>
    <w:p w14:paraId="531685F1" w14:textId="77777777" w:rsidR="00BE67DF" w:rsidRDefault="00BE67DF">
      <w:pPr>
        <w:rPr>
          <w:rFonts w:ascii="Arial" w:hAnsi="Arial"/>
          <w:b/>
        </w:rPr>
      </w:pPr>
    </w:p>
    <w:p w14:paraId="221D520F" w14:textId="3EA17193" w:rsidR="00BE67DF" w:rsidRDefault="00BE67DF">
      <w:pPr>
        <w:pStyle w:val="Heading2"/>
        <w:rPr>
          <w:rFonts w:ascii="Arial" w:hAnsi="Arial"/>
        </w:rPr>
      </w:pPr>
      <w:r>
        <w:rPr>
          <w:rFonts w:ascii="Arial" w:hAnsi="Arial"/>
        </w:rPr>
        <w:t>As</w:t>
      </w:r>
      <w:r w:rsidR="007D725D">
        <w:rPr>
          <w:rFonts w:ascii="Arial" w:hAnsi="Arial"/>
        </w:rPr>
        <w:t xml:space="preserve"> a candidate for membership in the American Ophthalmological Society and as </w:t>
      </w:r>
      <w:r w:rsidR="00403ABB">
        <w:rPr>
          <w:rFonts w:ascii="Arial" w:hAnsi="Arial"/>
        </w:rPr>
        <w:t>the corresponding</w:t>
      </w:r>
      <w:r>
        <w:rPr>
          <w:rFonts w:ascii="Arial" w:hAnsi="Arial"/>
        </w:rPr>
        <w:t xml:space="preserve"> author, I certify that the above information is correct, and has been reviewed by each author.  </w:t>
      </w:r>
      <w:bookmarkStart w:id="3" w:name="_GoBack"/>
      <w:bookmarkEnd w:id="3"/>
    </w:p>
    <w:p w14:paraId="59E1C551" w14:textId="77777777" w:rsidR="00BE67DF" w:rsidRDefault="00BE67DF"/>
    <w:p w14:paraId="455B9349" w14:textId="77777777" w:rsidR="00BE67DF" w:rsidRDefault="00BE67DF"/>
    <w:p w14:paraId="652E2FB5" w14:textId="3F3B1EAB" w:rsidR="00BE67DF" w:rsidRDefault="00510111">
      <w:r>
        <w:rPr>
          <w:rFonts w:ascii="Arial" w:hAnsi="Arial" w:cs="Arial"/>
        </w:rPr>
        <w:t>Type your name (signature not required)</w:t>
      </w:r>
      <w:r w:rsidR="00BE67DF">
        <w:rPr>
          <w:rFonts w:ascii="Arial" w:hAnsi="Arial"/>
        </w:rPr>
        <w:t>:</w:t>
      </w:r>
      <w:r w:rsidR="00BE67DF">
        <w:t xml:space="preserve"> </w:t>
      </w:r>
    </w:p>
    <w:p w14:paraId="37E92AF1" w14:textId="77777777" w:rsidR="00BE67DF" w:rsidRDefault="00BE67DF">
      <w:pPr>
        <w:rPr>
          <w:rFonts w:ascii="Arial" w:hAnsi="Arial"/>
        </w:rPr>
      </w:pPr>
      <w:r>
        <w:rPr>
          <w:rFonts w:ascii="Arial" w:hAnsi="Arial"/>
        </w:rPr>
        <w:t xml:space="preserve"> </w:t>
      </w:r>
    </w:p>
    <w:p w14:paraId="07212084" w14:textId="77777777" w:rsidR="0034571F" w:rsidRDefault="0034571F">
      <w:pPr>
        <w:rPr>
          <w:rFonts w:ascii="Arial" w:hAnsi="Arial"/>
        </w:rPr>
      </w:pPr>
    </w:p>
    <w:p w14:paraId="1CE92DF0" w14:textId="77777777" w:rsidR="0034571F" w:rsidRDefault="0034571F">
      <w:pPr>
        <w:rPr>
          <w:rFonts w:ascii="Arial" w:hAnsi="Arial"/>
        </w:rPr>
      </w:pPr>
      <w:r>
        <w:rPr>
          <w:rFonts w:ascii="Arial" w:hAnsi="Arial" w:cs="Arial"/>
          <w:i/>
        </w:rPr>
        <w:t>Please save this file as a Word document and upload to your manuscript submission.</w:t>
      </w:r>
    </w:p>
    <w:sectPr w:rsidR="0034571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6EB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FC4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9E070E"/>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345E3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E370C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8C01FFA"/>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6C537B98"/>
    <w:multiLevelType w:val="singleLevel"/>
    <w:tmpl w:val="0409000F"/>
    <w:lvl w:ilvl="0">
      <w:start w:val="1"/>
      <w:numFmt w:val="decimal"/>
      <w:lvlText w:val="%1."/>
      <w:lvlJc w:val="left"/>
      <w:pPr>
        <w:tabs>
          <w:tab w:val="num" w:pos="360"/>
        </w:tabs>
        <w:ind w:left="360" w:hanging="360"/>
      </w:p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6"/>
  </w:num>
  <w:num w:numId="4">
    <w:abstractNumId w:val="2"/>
  </w:num>
  <w:num w:numId="5">
    <w:abstractNumId w:val="4"/>
  </w:num>
  <w:num w:numId="6">
    <w:abstractNumId w:val="5"/>
    <w:lvlOverride w:ilvl="0">
      <w:startOverride w:val="1"/>
      <w:lvl w:ilvl="0">
        <w:start w:val="1"/>
        <w:numFmt w:val="decimal"/>
        <w:lvlText w:val="%1."/>
        <w:lvlJc w:val="left"/>
      </w:lvl>
    </w:lvlOverride>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36"/>
    <w:rsid w:val="00012BDE"/>
    <w:rsid w:val="000667C5"/>
    <w:rsid w:val="0023009A"/>
    <w:rsid w:val="002A4382"/>
    <w:rsid w:val="003276CD"/>
    <w:rsid w:val="0034571F"/>
    <w:rsid w:val="003F0F6C"/>
    <w:rsid w:val="00403ABB"/>
    <w:rsid w:val="004768B0"/>
    <w:rsid w:val="00484522"/>
    <w:rsid w:val="00510111"/>
    <w:rsid w:val="00674B81"/>
    <w:rsid w:val="007276AB"/>
    <w:rsid w:val="00750B40"/>
    <w:rsid w:val="007D725D"/>
    <w:rsid w:val="00840DFB"/>
    <w:rsid w:val="00885477"/>
    <w:rsid w:val="0088563E"/>
    <w:rsid w:val="00953024"/>
    <w:rsid w:val="00974F6A"/>
    <w:rsid w:val="00986699"/>
    <w:rsid w:val="00A84D73"/>
    <w:rsid w:val="00B04926"/>
    <w:rsid w:val="00B7672B"/>
    <w:rsid w:val="00BE373A"/>
    <w:rsid w:val="00BE67DF"/>
    <w:rsid w:val="00D3411C"/>
    <w:rsid w:val="00DC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D773D"/>
  <w14:defaultImageDpi w14:val="300"/>
  <w15:docId w15:val="{CDE42064-7CA4-483F-B983-E3B4330D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113" w:right="113"/>
      <w:jc w:val="center"/>
    </w:pPr>
    <w:rPr>
      <w:rFonts w:ascii="Arial" w:hAnsi="Arial"/>
      <w:sz w:val="16"/>
    </w:rPr>
  </w:style>
  <w:style w:type="paragraph" w:styleId="BodyText">
    <w:name w:val="Body Text"/>
    <w:basedOn w:val="Normal"/>
    <w:rPr>
      <w:rFonts w:ascii="Arial" w:hAnsi="Arial"/>
      <w:b/>
    </w:rPr>
  </w:style>
  <w:style w:type="paragraph" w:styleId="BodyTextIndent">
    <w:name w:val="Body Text Indent"/>
    <w:basedOn w:val="Normal"/>
    <w:pPr>
      <w:tabs>
        <w:tab w:val="num" w:pos="1440"/>
      </w:tabs>
      <w:ind w:left="360" w:hanging="360"/>
      <w:outlineLvl w:val="1"/>
    </w:pPr>
    <w:rPr>
      <w:rFonts w:ascii="Arial" w:hAnsi="Arial"/>
    </w:rPr>
  </w:style>
  <w:style w:type="paragraph" w:styleId="BalloonText">
    <w:name w:val="Balloon Text"/>
    <w:basedOn w:val="Normal"/>
    <w:semiHidden/>
    <w:rsid w:val="003F0F6C"/>
    <w:rPr>
      <w:rFonts w:ascii="Tahoma" w:hAnsi="Tahoma" w:cs="Tahoma"/>
      <w:sz w:val="16"/>
      <w:szCs w:val="16"/>
    </w:rPr>
  </w:style>
  <w:style w:type="paragraph" w:styleId="Title">
    <w:name w:val="Title"/>
    <w:basedOn w:val="Normal"/>
    <w:next w:val="Normal"/>
    <w:link w:val="TitleChar"/>
    <w:qFormat/>
    <w:rsid w:val="0023009A"/>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23009A"/>
    <w:rPr>
      <w:rFonts w:ascii="Calibri" w:eastAsia="MS Gothic" w:hAnsi="Calibr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lesc\Local%20Settings\Temporary%20Internet%20Files\OLK94\AJO%20Contribution%20of%20Authors%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AJO Contribution of Authors form</Template>
  <TotalTime>0</TotalTime>
  <Pages>2</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Authors' Role Form</vt:lpstr>
    </vt:vector>
  </TitlesOfParts>
  <Company>Dartmouth Hitchcock Medical Center</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Role Form</dc:title>
  <dc:creator>Elsevier</dc:creator>
  <cp:lastModifiedBy>Amber J. Mendez</cp:lastModifiedBy>
  <cp:revision>2</cp:revision>
  <cp:lastPrinted>2002-10-18T17:47:00Z</cp:lastPrinted>
  <dcterms:created xsi:type="dcterms:W3CDTF">2016-11-08T18:24:00Z</dcterms:created>
  <dcterms:modified xsi:type="dcterms:W3CDTF">2016-11-08T18:24:00Z</dcterms:modified>
</cp:coreProperties>
</file>